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B81776" w14:textId="77777777" w:rsidR="00225885" w:rsidRPr="00EE700D" w:rsidRDefault="00225885" w:rsidP="00225885">
      <w:pPr>
        <w:tabs>
          <w:tab w:val="left" w:pos="6090"/>
        </w:tabs>
        <w:jc w:val="center"/>
        <w:rPr>
          <w:rFonts w:ascii="Arial" w:hAnsi="Arial" w:cs="Arial"/>
          <w:u w:val="single"/>
        </w:rPr>
      </w:pPr>
      <w:r w:rsidRPr="00EE700D">
        <w:rPr>
          <w:rFonts w:ascii="Arial" w:hAnsi="Arial" w:cs="Arial"/>
          <w:b/>
          <w:u w:val="single"/>
        </w:rPr>
        <w:t>Customer Inspection Order Form</w:t>
      </w:r>
    </w:p>
    <w:p w14:paraId="4B68E5E1" w14:textId="77777777" w:rsidR="00225885" w:rsidRPr="00EE700D" w:rsidRDefault="00225885" w:rsidP="0022588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2155"/>
      </w:tblGrid>
      <w:tr w:rsidR="00225885" w:rsidRPr="00EE700D" w14:paraId="6650F5D0" w14:textId="77777777" w:rsidTr="00123D76">
        <w:tc>
          <w:tcPr>
            <w:tcW w:w="9493" w:type="dxa"/>
            <w:gridSpan w:val="4"/>
            <w:shd w:val="clear" w:color="auto" w:fill="auto"/>
          </w:tcPr>
          <w:p w14:paraId="1247C4AE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00D">
              <w:rPr>
                <w:rFonts w:ascii="Arial" w:hAnsi="Arial" w:cs="Arial"/>
                <w:b/>
                <w:sz w:val="20"/>
                <w:szCs w:val="20"/>
              </w:rPr>
              <w:t>Customer Contact Details</w:t>
            </w:r>
          </w:p>
        </w:tc>
      </w:tr>
      <w:tr w:rsidR="00225885" w:rsidRPr="00EE700D" w14:paraId="40192CE5" w14:textId="77777777" w:rsidTr="00123D76">
        <w:tc>
          <w:tcPr>
            <w:tcW w:w="2093" w:type="dxa"/>
            <w:shd w:val="clear" w:color="auto" w:fill="auto"/>
          </w:tcPr>
          <w:p w14:paraId="4AF32C04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3827" w:type="dxa"/>
            <w:shd w:val="clear" w:color="auto" w:fill="auto"/>
          </w:tcPr>
          <w:p w14:paraId="6DEC6E2A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4B43DC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Tel. Number</w:t>
            </w:r>
          </w:p>
        </w:tc>
        <w:tc>
          <w:tcPr>
            <w:tcW w:w="2155" w:type="dxa"/>
            <w:shd w:val="clear" w:color="auto" w:fill="auto"/>
          </w:tcPr>
          <w:p w14:paraId="3C77197A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885" w:rsidRPr="00EE700D" w14:paraId="68B76B9F" w14:textId="77777777" w:rsidTr="00123D76">
        <w:tc>
          <w:tcPr>
            <w:tcW w:w="2093" w:type="dxa"/>
            <w:shd w:val="clear" w:color="auto" w:fill="auto"/>
          </w:tcPr>
          <w:p w14:paraId="20DC2349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400" w:type="dxa"/>
            <w:gridSpan w:val="3"/>
            <w:shd w:val="clear" w:color="auto" w:fill="auto"/>
          </w:tcPr>
          <w:p w14:paraId="3842760C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885" w:rsidRPr="00EE700D" w14:paraId="614CE616" w14:textId="77777777" w:rsidTr="00123D76">
        <w:tc>
          <w:tcPr>
            <w:tcW w:w="2093" w:type="dxa"/>
            <w:shd w:val="clear" w:color="auto" w:fill="auto"/>
          </w:tcPr>
          <w:p w14:paraId="5FA8949E" w14:textId="77777777" w:rsidR="00225885" w:rsidRPr="00EE700D" w:rsidRDefault="00225885" w:rsidP="008C0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7400" w:type="dxa"/>
            <w:gridSpan w:val="3"/>
            <w:shd w:val="clear" w:color="auto" w:fill="auto"/>
          </w:tcPr>
          <w:p w14:paraId="615A53C7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885" w:rsidRPr="00EE700D" w14:paraId="0CB482D0" w14:textId="77777777" w:rsidTr="00123D76">
        <w:tc>
          <w:tcPr>
            <w:tcW w:w="2093" w:type="dxa"/>
            <w:shd w:val="clear" w:color="auto" w:fill="auto"/>
          </w:tcPr>
          <w:p w14:paraId="5E23D04D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Invoice Address</w:t>
            </w:r>
          </w:p>
          <w:p w14:paraId="1EFB12E9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12E91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shd w:val="clear" w:color="auto" w:fill="auto"/>
          </w:tcPr>
          <w:p w14:paraId="2B3433D0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885" w:rsidRPr="00EE700D" w14:paraId="3C2CB08F" w14:textId="77777777" w:rsidTr="00123D76">
        <w:tc>
          <w:tcPr>
            <w:tcW w:w="2093" w:type="dxa"/>
            <w:shd w:val="clear" w:color="auto" w:fill="auto"/>
          </w:tcPr>
          <w:p w14:paraId="040B2DA6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Delivery / Return Address</w:t>
            </w:r>
          </w:p>
          <w:p w14:paraId="3BE2E2BE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shd w:val="clear" w:color="auto" w:fill="auto"/>
          </w:tcPr>
          <w:p w14:paraId="0A2157A9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885" w:rsidRPr="00EE700D" w14:paraId="6C6ACE1D" w14:textId="77777777" w:rsidTr="00123D76">
        <w:tc>
          <w:tcPr>
            <w:tcW w:w="2093" w:type="dxa"/>
            <w:shd w:val="clear" w:color="auto" w:fill="auto"/>
          </w:tcPr>
          <w:p w14:paraId="197E2057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Delivery Contact (if different from above)</w:t>
            </w:r>
          </w:p>
        </w:tc>
        <w:tc>
          <w:tcPr>
            <w:tcW w:w="3827" w:type="dxa"/>
            <w:shd w:val="clear" w:color="auto" w:fill="auto"/>
          </w:tcPr>
          <w:p w14:paraId="16AB5A89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BD04B3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Tel. Number</w:t>
            </w:r>
          </w:p>
        </w:tc>
        <w:tc>
          <w:tcPr>
            <w:tcW w:w="2155" w:type="dxa"/>
            <w:shd w:val="clear" w:color="auto" w:fill="auto"/>
          </w:tcPr>
          <w:p w14:paraId="5C6A1314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72254C" w14:textId="77777777" w:rsidR="00225885" w:rsidRPr="00685C2B" w:rsidRDefault="00225885" w:rsidP="00225885">
      <w:pPr>
        <w:rPr>
          <w:vanish/>
          <w:sz w:val="16"/>
          <w:szCs w:val="16"/>
        </w:rPr>
      </w:pPr>
    </w:p>
    <w:p w14:paraId="2E0DAAB4" w14:textId="77777777" w:rsidR="00225885" w:rsidRDefault="00225885" w:rsidP="00225885"/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126"/>
        <w:gridCol w:w="850"/>
        <w:gridCol w:w="993"/>
      </w:tblGrid>
      <w:tr w:rsidR="00225885" w:rsidRPr="00EE700D" w14:paraId="6127AD67" w14:textId="77777777" w:rsidTr="008C0E52">
        <w:tc>
          <w:tcPr>
            <w:tcW w:w="1526" w:type="dxa"/>
            <w:shd w:val="clear" w:color="auto" w:fill="auto"/>
          </w:tcPr>
          <w:p w14:paraId="5D5A89EA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00D">
              <w:rPr>
                <w:rFonts w:ascii="Arial" w:hAnsi="Arial" w:cs="Arial"/>
                <w:b/>
                <w:sz w:val="20"/>
                <w:szCs w:val="20"/>
              </w:rPr>
              <w:t>Cust kit ref.</w:t>
            </w:r>
          </w:p>
        </w:tc>
        <w:tc>
          <w:tcPr>
            <w:tcW w:w="4111" w:type="dxa"/>
            <w:shd w:val="clear" w:color="auto" w:fill="auto"/>
          </w:tcPr>
          <w:p w14:paraId="7569BDA1" w14:textId="36D29ED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00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 w:rsidR="00FC442D">
              <w:rPr>
                <w:rFonts w:ascii="Arial" w:hAnsi="Arial" w:cs="Arial"/>
                <w:b/>
                <w:sz w:val="20"/>
                <w:szCs w:val="20"/>
              </w:rPr>
              <w:t>/ Brand</w:t>
            </w:r>
          </w:p>
        </w:tc>
        <w:tc>
          <w:tcPr>
            <w:tcW w:w="2126" w:type="dxa"/>
          </w:tcPr>
          <w:p w14:paraId="749CD1B4" w14:textId="11092053" w:rsidR="00225885" w:rsidRPr="00EE700D" w:rsidRDefault="00E47AC2" w:rsidP="008C0E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6m or 12m Inspection?</w:t>
            </w:r>
          </w:p>
        </w:tc>
        <w:tc>
          <w:tcPr>
            <w:tcW w:w="850" w:type="dxa"/>
            <w:shd w:val="clear" w:color="auto" w:fill="auto"/>
          </w:tcPr>
          <w:p w14:paraId="3F25EF49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00D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993" w:type="dxa"/>
            <w:shd w:val="clear" w:color="auto" w:fill="auto"/>
          </w:tcPr>
          <w:p w14:paraId="2D5997F7" w14:textId="5CB3B6D2" w:rsidR="00225885" w:rsidRPr="00EE700D" w:rsidRDefault="00225885" w:rsidP="008C0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5885" w:rsidRPr="00EE700D" w14:paraId="0770D77E" w14:textId="77777777" w:rsidTr="008C0E52">
        <w:tc>
          <w:tcPr>
            <w:tcW w:w="1526" w:type="dxa"/>
            <w:shd w:val="clear" w:color="auto" w:fill="auto"/>
          </w:tcPr>
          <w:p w14:paraId="4A343DFB" w14:textId="77777777" w:rsidR="00225885" w:rsidRPr="00EE700D" w:rsidRDefault="00225885" w:rsidP="008C0E52">
            <w:pPr>
              <w:rPr>
                <w:rFonts w:ascii="Arial" w:hAnsi="Arial" w:cs="Arial"/>
                <w:iCs/>
                <w:color w:val="00B0F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13A9FCC" w14:textId="77777777" w:rsidR="00225885" w:rsidRPr="00EE700D" w:rsidRDefault="00225885" w:rsidP="008C0E52">
            <w:pPr>
              <w:rPr>
                <w:rFonts w:ascii="Arial" w:hAnsi="Arial" w:cs="Arial"/>
                <w:iCs/>
                <w:color w:val="00B0F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11383D" w14:textId="77777777" w:rsidR="00225885" w:rsidRPr="00EE700D" w:rsidRDefault="00225885" w:rsidP="008C0E5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CA761EA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C641B1C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225885" w:rsidRPr="00EE700D" w14:paraId="2B8A9448" w14:textId="77777777" w:rsidTr="008C0E52">
        <w:tc>
          <w:tcPr>
            <w:tcW w:w="1526" w:type="dxa"/>
            <w:shd w:val="clear" w:color="auto" w:fill="auto"/>
          </w:tcPr>
          <w:p w14:paraId="0F07B9D8" w14:textId="77777777" w:rsidR="00225885" w:rsidRPr="00EE700D" w:rsidRDefault="00225885" w:rsidP="008C0E5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671485E" w14:textId="77777777" w:rsidR="00225885" w:rsidRPr="00EE700D" w:rsidRDefault="00225885" w:rsidP="008C0E5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F22121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EDC6CF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F0A22D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EE700D" w14:paraId="555B9B2B" w14:textId="77777777" w:rsidTr="008C0E52">
        <w:tc>
          <w:tcPr>
            <w:tcW w:w="1526" w:type="dxa"/>
            <w:shd w:val="clear" w:color="auto" w:fill="auto"/>
          </w:tcPr>
          <w:p w14:paraId="7E67526A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CD1988E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D656BA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CCA00EE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C92588B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EE700D" w14:paraId="48864FA1" w14:textId="77777777" w:rsidTr="008C0E52">
        <w:tc>
          <w:tcPr>
            <w:tcW w:w="1526" w:type="dxa"/>
            <w:shd w:val="clear" w:color="auto" w:fill="auto"/>
          </w:tcPr>
          <w:p w14:paraId="365CB62F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DC602B1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61FD11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365AED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24B298F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EE700D" w14:paraId="14AF3BE2" w14:textId="77777777" w:rsidTr="008C0E52">
        <w:tc>
          <w:tcPr>
            <w:tcW w:w="1526" w:type="dxa"/>
            <w:shd w:val="clear" w:color="auto" w:fill="auto"/>
          </w:tcPr>
          <w:p w14:paraId="63A9B6EB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0DB30A3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E599D4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B5832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783570C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EE700D" w14:paraId="76A78B42" w14:textId="77777777" w:rsidTr="008C0E52">
        <w:tc>
          <w:tcPr>
            <w:tcW w:w="1526" w:type="dxa"/>
            <w:shd w:val="clear" w:color="auto" w:fill="auto"/>
          </w:tcPr>
          <w:p w14:paraId="2198FC62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51706AF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681B33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7E85323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CA36DC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EE700D" w14:paraId="3AAD924A" w14:textId="77777777" w:rsidTr="008C0E52">
        <w:tc>
          <w:tcPr>
            <w:tcW w:w="1526" w:type="dxa"/>
            <w:shd w:val="clear" w:color="auto" w:fill="auto"/>
          </w:tcPr>
          <w:p w14:paraId="14964E0D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53D11ED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E59CB1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B92C35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E1DB78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EE700D" w14:paraId="7008A884" w14:textId="77777777" w:rsidTr="008C0E52">
        <w:tc>
          <w:tcPr>
            <w:tcW w:w="1526" w:type="dxa"/>
            <w:shd w:val="clear" w:color="auto" w:fill="auto"/>
          </w:tcPr>
          <w:p w14:paraId="2FD1F8ED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5475FFC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3A0FC1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47B2459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32E3DE1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EE700D" w14:paraId="3B4452B7" w14:textId="77777777" w:rsidTr="008C0E52">
        <w:tc>
          <w:tcPr>
            <w:tcW w:w="1526" w:type="dxa"/>
            <w:shd w:val="clear" w:color="auto" w:fill="auto"/>
          </w:tcPr>
          <w:p w14:paraId="1735D09C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6909F82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43DF7E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E1D77D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E14B3D9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EE700D" w14:paraId="46F6CEF7" w14:textId="77777777" w:rsidTr="008C0E52">
        <w:tc>
          <w:tcPr>
            <w:tcW w:w="1526" w:type="dxa"/>
            <w:shd w:val="clear" w:color="auto" w:fill="auto"/>
          </w:tcPr>
          <w:p w14:paraId="472609E0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955B696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4A54AA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69EABC4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3045E9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EE700D" w14:paraId="1033CC38" w14:textId="77777777" w:rsidTr="008C0E52">
        <w:tc>
          <w:tcPr>
            <w:tcW w:w="1526" w:type="dxa"/>
            <w:shd w:val="clear" w:color="auto" w:fill="auto"/>
          </w:tcPr>
          <w:p w14:paraId="056EB2F9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2D4BAC0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0D0562" w14:textId="77777777" w:rsidR="00225885" w:rsidRPr="00EE700D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944BD5" w14:textId="77777777" w:rsidR="00225885" w:rsidRPr="00EE700D" w:rsidRDefault="00225885" w:rsidP="008C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02E02F2" w14:textId="77777777" w:rsidR="00225885" w:rsidRPr="00EE700D" w:rsidRDefault="00225885" w:rsidP="008C0E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38F9524F" w14:textId="77777777" w:rsidTr="00A247F7">
        <w:tc>
          <w:tcPr>
            <w:tcW w:w="9606" w:type="dxa"/>
            <w:gridSpan w:val="5"/>
            <w:shd w:val="clear" w:color="auto" w:fill="auto"/>
          </w:tcPr>
          <w:p w14:paraId="08762F18" w14:textId="5960D586" w:rsidR="00E47AC2" w:rsidRPr="00EE700D" w:rsidRDefault="00E47AC2" w:rsidP="00E47AC2">
            <w:pPr>
              <w:tabs>
                <w:tab w:val="left" w:pos="3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N.B: Reminder – have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included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kit bag 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your list of items requiring inspection?</w:t>
            </w:r>
          </w:p>
        </w:tc>
      </w:tr>
      <w:tr w:rsidR="00E47AC2" w:rsidRPr="00EE700D" w14:paraId="748ED98F" w14:textId="77777777" w:rsidTr="008C0E52">
        <w:tc>
          <w:tcPr>
            <w:tcW w:w="1526" w:type="dxa"/>
            <w:shd w:val="clear" w:color="auto" w:fill="auto"/>
          </w:tcPr>
          <w:p w14:paraId="4FD76914" w14:textId="18682324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/>
                <w:sz w:val="20"/>
                <w:szCs w:val="20"/>
              </w:rPr>
              <w:t>K</w:t>
            </w:r>
            <w:r w:rsidRPr="00E47AC2">
              <w:rPr>
                <w:rFonts w:ascii="Arial" w:hAnsi="Arial" w:cs="Arial"/>
                <w:b/>
                <w:color w:val="ED7D31"/>
                <w:sz w:val="20"/>
                <w:szCs w:val="20"/>
              </w:rPr>
              <w:t>it</w:t>
            </w:r>
            <w:r>
              <w:rPr>
                <w:rFonts w:ascii="Arial" w:hAnsi="Arial" w:cs="Arial"/>
                <w:b/>
                <w:color w:val="ED7D31"/>
                <w:sz w:val="20"/>
                <w:szCs w:val="20"/>
              </w:rPr>
              <w:t xml:space="preserve"> code</w:t>
            </w:r>
          </w:p>
        </w:tc>
        <w:tc>
          <w:tcPr>
            <w:tcW w:w="4111" w:type="dxa"/>
            <w:shd w:val="clear" w:color="auto" w:fill="auto"/>
          </w:tcPr>
          <w:p w14:paraId="15E70FF1" w14:textId="77777777" w:rsidR="00E47AC2" w:rsidRPr="00E47AC2" w:rsidRDefault="00E47AC2" w:rsidP="00E47AC2">
            <w:pPr>
              <w:rPr>
                <w:rFonts w:ascii="Arial" w:hAnsi="Arial" w:cs="Arial"/>
                <w:b/>
                <w:color w:val="ED7D31"/>
                <w:sz w:val="20"/>
                <w:szCs w:val="20"/>
              </w:rPr>
            </w:pPr>
            <w:r w:rsidRPr="00E47AC2">
              <w:rPr>
                <w:rFonts w:ascii="Arial" w:hAnsi="Arial" w:cs="Arial"/>
                <w:b/>
                <w:color w:val="ED7D31"/>
                <w:sz w:val="20"/>
                <w:szCs w:val="20"/>
              </w:rPr>
              <w:t>heightec work or rescue kits</w:t>
            </w:r>
          </w:p>
        </w:tc>
        <w:tc>
          <w:tcPr>
            <w:tcW w:w="2126" w:type="dxa"/>
          </w:tcPr>
          <w:p w14:paraId="5C5B44B3" w14:textId="7B772294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/>
                <w:sz w:val="20"/>
                <w:szCs w:val="20"/>
              </w:rPr>
              <w:t>Inspection Type</w:t>
            </w:r>
          </w:p>
        </w:tc>
        <w:tc>
          <w:tcPr>
            <w:tcW w:w="850" w:type="dxa"/>
            <w:shd w:val="clear" w:color="auto" w:fill="auto"/>
          </w:tcPr>
          <w:p w14:paraId="3467710D" w14:textId="387A83F0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/>
                <w:sz w:val="20"/>
                <w:szCs w:val="20"/>
              </w:rPr>
              <w:t>Qty</w:t>
            </w:r>
          </w:p>
        </w:tc>
        <w:tc>
          <w:tcPr>
            <w:tcW w:w="993" w:type="dxa"/>
            <w:shd w:val="clear" w:color="auto" w:fill="auto"/>
          </w:tcPr>
          <w:p w14:paraId="7F68DA62" w14:textId="1CC8C17E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ED7D31"/>
                <w:sz w:val="20"/>
                <w:szCs w:val="20"/>
              </w:rPr>
              <w:t>Length</w:t>
            </w:r>
          </w:p>
        </w:tc>
      </w:tr>
      <w:tr w:rsidR="00E47AC2" w:rsidRPr="00EE700D" w14:paraId="0960FEA7" w14:textId="77777777" w:rsidTr="008C0E52">
        <w:tc>
          <w:tcPr>
            <w:tcW w:w="1526" w:type="dxa"/>
            <w:vMerge w:val="restart"/>
            <w:shd w:val="clear" w:color="auto" w:fill="auto"/>
            <w:vAlign w:val="center"/>
          </w:tcPr>
          <w:p w14:paraId="273D3BCF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WK39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732C4D96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 xml:space="preserve">Tower crane rescue kit ( Rotor)                 </w:t>
            </w:r>
          </w:p>
        </w:tc>
        <w:tc>
          <w:tcPr>
            <w:tcW w:w="2126" w:type="dxa"/>
          </w:tcPr>
          <w:p w14:paraId="05A96816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700D">
              <w:rPr>
                <w:rFonts w:ascii="Arial" w:hAnsi="Arial" w:cs="Arial"/>
                <w:sz w:val="20"/>
                <w:szCs w:val="20"/>
              </w:rPr>
              <w:t>visual</w:t>
            </w:r>
            <w:proofErr w:type="gramEnd"/>
            <w:r w:rsidRPr="00EE700D">
              <w:rPr>
                <w:rFonts w:ascii="Arial" w:hAnsi="Arial" w:cs="Arial"/>
                <w:sz w:val="20"/>
                <w:szCs w:val="20"/>
              </w:rPr>
              <w:t xml:space="preserve"> inspect     </w:t>
            </w:r>
          </w:p>
        </w:tc>
        <w:tc>
          <w:tcPr>
            <w:tcW w:w="850" w:type="dxa"/>
            <w:shd w:val="clear" w:color="auto" w:fill="auto"/>
          </w:tcPr>
          <w:p w14:paraId="4F0AB961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976B094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389EB4E7" w14:textId="77777777" w:rsidTr="008C0E52">
        <w:tc>
          <w:tcPr>
            <w:tcW w:w="1526" w:type="dxa"/>
            <w:vMerge/>
            <w:shd w:val="clear" w:color="auto" w:fill="auto"/>
          </w:tcPr>
          <w:p w14:paraId="6915FAD2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0B44464D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499CB0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dismantle + service</w:t>
            </w:r>
          </w:p>
        </w:tc>
        <w:tc>
          <w:tcPr>
            <w:tcW w:w="850" w:type="dxa"/>
            <w:shd w:val="clear" w:color="auto" w:fill="auto"/>
          </w:tcPr>
          <w:p w14:paraId="040CE5EE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DD94B4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3E9CA6F8" w14:textId="77777777" w:rsidTr="008C0E52">
        <w:tc>
          <w:tcPr>
            <w:tcW w:w="1526" w:type="dxa"/>
            <w:vMerge w:val="restart"/>
            <w:shd w:val="clear" w:color="auto" w:fill="auto"/>
            <w:vAlign w:val="center"/>
          </w:tcPr>
          <w:p w14:paraId="3B8ED0F8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WK41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70F385C5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 xml:space="preserve">WTG rescue kit ( Rotor) Drum    </w:t>
            </w:r>
          </w:p>
        </w:tc>
        <w:tc>
          <w:tcPr>
            <w:tcW w:w="2126" w:type="dxa"/>
          </w:tcPr>
          <w:p w14:paraId="495FC1F0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700D">
              <w:rPr>
                <w:rFonts w:ascii="Arial" w:hAnsi="Arial" w:cs="Arial"/>
                <w:sz w:val="20"/>
                <w:szCs w:val="20"/>
              </w:rPr>
              <w:t>visual</w:t>
            </w:r>
            <w:proofErr w:type="gramEnd"/>
            <w:r w:rsidRPr="00EE700D">
              <w:rPr>
                <w:rFonts w:ascii="Arial" w:hAnsi="Arial" w:cs="Arial"/>
                <w:sz w:val="20"/>
                <w:szCs w:val="20"/>
              </w:rPr>
              <w:t xml:space="preserve"> inspect</w:t>
            </w:r>
          </w:p>
        </w:tc>
        <w:tc>
          <w:tcPr>
            <w:tcW w:w="850" w:type="dxa"/>
            <w:shd w:val="clear" w:color="auto" w:fill="auto"/>
          </w:tcPr>
          <w:p w14:paraId="799FF943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2A80D2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3C530480" w14:textId="77777777" w:rsidTr="008C0E52">
        <w:tc>
          <w:tcPr>
            <w:tcW w:w="1526" w:type="dxa"/>
            <w:vMerge/>
            <w:shd w:val="clear" w:color="auto" w:fill="auto"/>
          </w:tcPr>
          <w:p w14:paraId="1ABE5828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1348A4C4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E5A973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 xml:space="preserve">dismantle + service  </w:t>
            </w:r>
          </w:p>
        </w:tc>
        <w:tc>
          <w:tcPr>
            <w:tcW w:w="850" w:type="dxa"/>
            <w:shd w:val="clear" w:color="auto" w:fill="auto"/>
          </w:tcPr>
          <w:p w14:paraId="59A28E19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322F72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65F6953A" w14:textId="77777777" w:rsidTr="008C0E52">
        <w:tc>
          <w:tcPr>
            <w:tcW w:w="1526" w:type="dxa"/>
            <w:vMerge w:val="restart"/>
            <w:shd w:val="clear" w:color="auto" w:fill="auto"/>
            <w:vAlign w:val="center"/>
          </w:tcPr>
          <w:p w14:paraId="57E08567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WK42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5B6AB7A1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 xml:space="preserve">WTG evacuation kit ( Rotor)       </w:t>
            </w:r>
          </w:p>
        </w:tc>
        <w:tc>
          <w:tcPr>
            <w:tcW w:w="2126" w:type="dxa"/>
          </w:tcPr>
          <w:p w14:paraId="281374F4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700D">
              <w:rPr>
                <w:rFonts w:ascii="Arial" w:hAnsi="Arial" w:cs="Arial"/>
                <w:sz w:val="20"/>
                <w:szCs w:val="20"/>
              </w:rPr>
              <w:t>visual</w:t>
            </w:r>
            <w:proofErr w:type="gramEnd"/>
            <w:r w:rsidRPr="00EE700D">
              <w:rPr>
                <w:rFonts w:ascii="Arial" w:hAnsi="Arial" w:cs="Arial"/>
                <w:sz w:val="20"/>
                <w:szCs w:val="20"/>
              </w:rPr>
              <w:t xml:space="preserve"> inspect</w:t>
            </w:r>
          </w:p>
        </w:tc>
        <w:tc>
          <w:tcPr>
            <w:tcW w:w="850" w:type="dxa"/>
            <w:shd w:val="clear" w:color="auto" w:fill="auto"/>
          </w:tcPr>
          <w:p w14:paraId="0D7A89D6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1069E60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57998050" w14:textId="77777777" w:rsidTr="008C0E52">
        <w:tc>
          <w:tcPr>
            <w:tcW w:w="1526" w:type="dxa"/>
            <w:vMerge/>
            <w:shd w:val="clear" w:color="auto" w:fill="auto"/>
          </w:tcPr>
          <w:p w14:paraId="3FC7AF6E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AA1F53C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49FCAD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 xml:space="preserve">dismantle + service  </w:t>
            </w:r>
          </w:p>
        </w:tc>
        <w:tc>
          <w:tcPr>
            <w:tcW w:w="850" w:type="dxa"/>
            <w:shd w:val="clear" w:color="auto" w:fill="auto"/>
          </w:tcPr>
          <w:p w14:paraId="4B6F58AE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9A9F144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790CF4CE" w14:textId="77777777" w:rsidTr="008C0E52">
        <w:tc>
          <w:tcPr>
            <w:tcW w:w="1526" w:type="dxa"/>
            <w:shd w:val="clear" w:color="auto" w:fill="auto"/>
          </w:tcPr>
          <w:p w14:paraId="36DC6943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WK32</w:t>
            </w:r>
          </w:p>
        </w:tc>
        <w:tc>
          <w:tcPr>
            <w:tcW w:w="4111" w:type="dxa"/>
            <w:shd w:val="clear" w:color="auto" w:fill="auto"/>
          </w:tcPr>
          <w:p w14:paraId="40BEEDE8" w14:textId="4C092ED9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700D">
              <w:rPr>
                <w:rFonts w:ascii="Arial" w:hAnsi="Arial" w:cs="Arial"/>
                <w:sz w:val="20"/>
                <w:szCs w:val="20"/>
              </w:rPr>
              <w:t>RescuePack</w:t>
            </w:r>
            <w:proofErr w:type="spellEnd"/>
            <w:r w:rsidRPr="00EE700D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escue system</w:t>
            </w:r>
          </w:p>
        </w:tc>
        <w:tc>
          <w:tcPr>
            <w:tcW w:w="2126" w:type="dxa"/>
          </w:tcPr>
          <w:p w14:paraId="77B9AA74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8CD27CB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17C4FC4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49EC9CE9" w14:textId="77777777" w:rsidTr="008C0E52">
        <w:tc>
          <w:tcPr>
            <w:tcW w:w="1526" w:type="dxa"/>
            <w:shd w:val="clear" w:color="auto" w:fill="auto"/>
          </w:tcPr>
          <w:p w14:paraId="0118848A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 xml:space="preserve">WK33  </w:t>
            </w:r>
          </w:p>
        </w:tc>
        <w:tc>
          <w:tcPr>
            <w:tcW w:w="4111" w:type="dxa"/>
            <w:shd w:val="clear" w:color="auto" w:fill="auto"/>
          </w:tcPr>
          <w:p w14:paraId="24A165CC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TowerPack  Rescue Kit</w:t>
            </w:r>
          </w:p>
        </w:tc>
        <w:tc>
          <w:tcPr>
            <w:tcW w:w="2126" w:type="dxa"/>
          </w:tcPr>
          <w:p w14:paraId="5ECAF769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82543F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1E6AFA1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74413593" w14:textId="77777777" w:rsidTr="008C0E52">
        <w:tc>
          <w:tcPr>
            <w:tcW w:w="1526" w:type="dxa"/>
            <w:shd w:val="clear" w:color="auto" w:fill="auto"/>
          </w:tcPr>
          <w:p w14:paraId="154C864A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 xml:space="preserve">D33          </w:t>
            </w:r>
          </w:p>
        </w:tc>
        <w:tc>
          <w:tcPr>
            <w:tcW w:w="4111" w:type="dxa"/>
            <w:shd w:val="clear" w:color="auto" w:fill="auto"/>
          </w:tcPr>
          <w:p w14:paraId="33C89116" w14:textId="267CCDE4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i-</w:t>
            </w:r>
            <w:r w:rsidR="00FE53C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cape Personal Escape system</w:t>
            </w:r>
          </w:p>
        </w:tc>
        <w:tc>
          <w:tcPr>
            <w:tcW w:w="2126" w:type="dxa"/>
          </w:tcPr>
          <w:p w14:paraId="3072C86B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E7F7907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52D84F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26ECB899" w14:textId="77777777" w:rsidTr="008C0E52">
        <w:tc>
          <w:tcPr>
            <w:tcW w:w="1526" w:type="dxa"/>
            <w:shd w:val="clear" w:color="auto" w:fill="auto"/>
          </w:tcPr>
          <w:p w14:paraId="04B1314E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 xml:space="preserve">WK04  </w:t>
            </w:r>
          </w:p>
        </w:tc>
        <w:tc>
          <w:tcPr>
            <w:tcW w:w="4111" w:type="dxa"/>
            <w:shd w:val="clear" w:color="auto" w:fill="auto"/>
          </w:tcPr>
          <w:p w14:paraId="1CBD3C34" w14:textId="6FD2D905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 xml:space="preserve">Roof </w:t>
            </w:r>
            <w:r>
              <w:rPr>
                <w:rFonts w:ascii="Arial" w:hAnsi="Arial" w:cs="Arial"/>
                <w:sz w:val="20"/>
                <w:szCs w:val="20"/>
              </w:rPr>
              <w:t>Work kit</w:t>
            </w:r>
          </w:p>
        </w:tc>
        <w:tc>
          <w:tcPr>
            <w:tcW w:w="2126" w:type="dxa"/>
          </w:tcPr>
          <w:p w14:paraId="22BB5994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8684F92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C14E7C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2D8E9916" w14:textId="77777777" w:rsidTr="008C0E52">
        <w:tc>
          <w:tcPr>
            <w:tcW w:w="1526" w:type="dxa"/>
            <w:shd w:val="clear" w:color="auto" w:fill="auto"/>
          </w:tcPr>
          <w:p w14:paraId="62729F58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WK11</w:t>
            </w:r>
          </w:p>
        </w:tc>
        <w:tc>
          <w:tcPr>
            <w:tcW w:w="4111" w:type="dxa"/>
            <w:shd w:val="clear" w:color="auto" w:fill="auto"/>
          </w:tcPr>
          <w:p w14:paraId="6257E409" w14:textId="1CF5C4FC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Rigger</w:t>
            </w:r>
            <w:r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Pr="00EE700D">
              <w:rPr>
                <w:rFonts w:ascii="Arial" w:hAnsi="Arial" w:cs="Arial"/>
                <w:sz w:val="20"/>
                <w:szCs w:val="20"/>
              </w:rPr>
              <w:t>Tower climber kit</w:t>
            </w:r>
          </w:p>
        </w:tc>
        <w:tc>
          <w:tcPr>
            <w:tcW w:w="2126" w:type="dxa"/>
          </w:tcPr>
          <w:p w14:paraId="60D40AC7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1AE6882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AEC1280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16277084" w14:textId="77777777" w:rsidTr="008C0E52">
        <w:tc>
          <w:tcPr>
            <w:tcW w:w="1526" w:type="dxa"/>
            <w:shd w:val="clear" w:color="auto" w:fill="auto"/>
          </w:tcPr>
          <w:p w14:paraId="529399A3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 xml:space="preserve">WK13/16  </w:t>
            </w:r>
          </w:p>
        </w:tc>
        <w:tc>
          <w:tcPr>
            <w:tcW w:w="4111" w:type="dxa"/>
            <w:shd w:val="clear" w:color="auto" w:fill="auto"/>
          </w:tcPr>
          <w:p w14:paraId="0379E859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sz w:val="20"/>
                <w:szCs w:val="20"/>
              </w:rPr>
              <w:t>WTG climbers kit</w:t>
            </w:r>
          </w:p>
        </w:tc>
        <w:tc>
          <w:tcPr>
            <w:tcW w:w="2126" w:type="dxa"/>
          </w:tcPr>
          <w:p w14:paraId="76D3418C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867FF0" w14:textId="77777777" w:rsidR="00E47AC2" w:rsidRPr="00EE700D" w:rsidRDefault="00E47AC2" w:rsidP="00E4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E6D934" w14:textId="77777777" w:rsidR="00E47AC2" w:rsidRPr="00EE700D" w:rsidRDefault="00E47AC2" w:rsidP="00E47A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C2" w:rsidRPr="00EE700D" w14:paraId="0E39F775" w14:textId="77777777" w:rsidTr="00E47AC2">
        <w:trPr>
          <w:trHeight w:val="1595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1F832B51" w14:textId="3F3FDD61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  <w:r w:rsidRPr="00EE700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14:paraId="062189FC" w14:textId="77777777" w:rsidR="00E47AC2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C9DD5" w14:textId="77777777" w:rsidR="00E47AC2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057C6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74DEE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584F1" w14:textId="77777777" w:rsidR="00E47AC2" w:rsidRPr="00EE700D" w:rsidRDefault="00E47AC2" w:rsidP="00E47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6F82D" w14:textId="77777777" w:rsidR="00225885" w:rsidRPr="0075565D" w:rsidRDefault="00225885" w:rsidP="00225885">
      <w:pPr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097"/>
        <w:gridCol w:w="1872"/>
        <w:gridCol w:w="3090"/>
      </w:tblGrid>
      <w:tr w:rsidR="00225885" w:rsidRPr="005D17D3" w14:paraId="34FA29BF" w14:textId="77777777" w:rsidTr="007F2A1B">
        <w:trPr>
          <w:trHeight w:val="3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BCACA" w14:textId="77777777" w:rsidR="00225885" w:rsidRPr="005D17D3" w:rsidRDefault="00225885" w:rsidP="008C0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17D3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F6533" w14:textId="77777777" w:rsidR="00225885" w:rsidRPr="005D17D3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5D17D3">
              <w:rPr>
                <w:rFonts w:ascii="Arial" w:hAnsi="Arial" w:cs="Arial"/>
                <w:sz w:val="20"/>
                <w:szCs w:val="20"/>
              </w:rPr>
              <w:t>Date of arrival:</w:t>
            </w:r>
          </w:p>
        </w:tc>
      </w:tr>
      <w:tr w:rsidR="00225885" w:rsidRPr="005D17D3" w14:paraId="5A3E27D4" w14:textId="77777777" w:rsidTr="007F2A1B">
        <w:tc>
          <w:tcPr>
            <w:tcW w:w="2547" w:type="dxa"/>
            <w:tcBorders>
              <w:right w:val="single" w:sz="4" w:space="0" w:color="auto"/>
            </w:tcBorders>
            <w:shd w:val="clear" w:color="auto" w:fill="D9D9D9"/>
          </w:tcPr>
          <w:p w14:paraId="7C206484" w14:textId="77777777" w:rsidR="00225885" w:rsidRPr="005D17D3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5D17D3">
              <w:rPr>
                <w:rFonts w:ascii="Arial" w:hAnsi="Arial" w:cs="Arial"/>
                <w:sz w:val="20"/>
                <w:szCs w:val="20"/>
              </w:rPr>
              <w:t>CRM Reference: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D9D9D9"/>
          </w:tcPr>
          <w:p w14:paraId="244DB11A" w14:textId="77777777" w:rsidR="00225885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D1DE2" w14:textId="77777777" w:rsidR="005D17D3" w:rsidRPr="005D17D3" w:rsidRDefault="005D17D3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9D9D9"/>
          </w:tcPr>
          <w:p w14:paraId="4F301961" w14:textId="77777777" w:rsidR="00225885" w:rsidRPr="005D17D3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5D17D3">
              <w:rPr>
                <w:rFonts w:ascii="Arial" w:hAnsi="Arial" w:cs="Arial"/>
                <w:sz w:val="20"/>
                <w:szCs w:val="20"/>
              </w:rPr>
              <w:t>Inspector: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D9D9D9"/>
          </w:tcPr>
          <w:p w14:paraId="034A7383" w14:textId="77777777" w:rsidR="00225885" w:rsidRPr="005D17D3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5D17D3" w14:paraId="4541A34E" w14:textId="77777777" w:rsidTr="007F2A1B">
        <w:tc>
          <w:tcPr>
            <w:tcW w:w="2547" w:type="dxa"/>
            <w:tcBorders>
              <w:right w:val="single" w:sz="4" w:space="0" w:color="auto"/>
            </w:tcBorders>
            <w:shd w:val="clear" w:color="auto" w:fill="D9D9D9"/>
          </w:tcPr>
          <w:p w14:paraId="1D8AD58C" w14:textId="77777777" w:rsidR="00225885" w:rsidRPr="005D17D3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5D17D3">
              <w:rPr>
                <w:rFonts w:ascii="Arial" w:hAnsi="Arial" w:cs="Arial"/>
                <w:sz w:val="20"/>
                <w:szCs w:val="20"/>
              </w:rPr>
              <w:t>Sage Order No.: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D9D9D9"/>
          </w:tcPr>
          <w:p w14:paraId="53407739" w14:textId="77777777" w:rsidR="00225885" w:rsidRDefault="00225885" w:rsidP="002258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2F2B0E" w14:textId="77777777" w:rsidR="005D17D3" w:rsidRPr="005D17D3" w:rsidRDefault="005D17D3" w:rsidP="002258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9D9D9"/>
          </w:tcPr>
          <w:p w14:paraId="1693B811" w14:textId="77777777" w:rsidR="00225885" w:rsidRPr="005D17D3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5D17D3">
              <w:rPr>
                <w:rFonts w:ascii="Arial" w:hAnsi="Arial" w:cs="Arial"/>
                <w:sz w:val="20"/>
                <w:szCs w:val="20"/>
              </w:rPr>
              <w:t>Inspection cert no: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D9D9D9"/>
          </w:tcPr>
          <w:p w14:paraId="3C0920F1" w14:textId="77777777" w:rsidR="00225885" w:rsidRPr="005D17D3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885" w:rsidRPr="005D17D3" w14:paraId="6B303711" w14:textId="77777777" w:rsidTr="007F2A1B">
        <w:tc>
          <w:tcPr>
            <w:tcW w:w="2547" w:type="dxa"/>
            <w:tcBorders>
              <w:right w:val="single" w:sz="4" w:space="0" w:color="auto"/>
            </w:tcBorders>
            <w:shd w:val="clear" w:color="auto" w:fill="D9D9D9"/>
          </w:tcPr>
          <w:p w14:paraId="0222B471" w14:textId="77777777" w:rsidR="00225885" w:rsidRPr="005D17D3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5D17D3">
              <w:rPr>
                <w:rFonts w:ascii="Arial" w:hAnsi="Arial" w:cs="Arial"/>
                <w:sz w:val="20"/>
                <w:szCs w:val="20"/>
              </w:rPr>
              <w:t>heightec contact: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4B579B" w14:textId="77777777" w:rsidR="00225885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10302" w14:textId="77777777" w:rsidR="005D17D3" w:rsidRPr="005D17D3" w:rsidRDefault="005D17D3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/>
          </w:tcPr>
          <w:p w14:paraId="728D20CB" w14:textId="77777777" w:rsidR="00225885" w:rsidRPr="005D17D3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  <w:r w:rsidRPr="005D17D3">
              <w:rPr>
                <w:rFonts w:ascii="Arial" w:hAnsi="Arial" w:cs="Arial"/>
                <w:sz w:val="20"/>
                <w:szCs w:val="20"/>
              </w:rPr>
              <w:t>Date signed off:</w:t>
            </w:r>
          </w:p>
        </w:tc>
        <w:tc>
          <w:tcPr>
            <w:tcW w:w="30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2FFE01" w14:textId="77777777" w:rsidR="00225885" w:rsidRPr="005D17D3" w:rsidRDefault="00225885" w:rsidP="008C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D64B0" w14:textId="77777777" w:rsidR="00225885" w:rsidRPr="005D17D3" w:rsidRDefault="00225885" w:rsidP="00225885">
      <w:pPr>
        <w:rPr>
          <w:rFonts w:ascii="Arial" w:hAnsi="Arial" w:cs="Arial"/>
          <w:sz w:val="20"/>
          <w:szCs w:val="20"/>
        </w:rPr>
      </w:pPr>
      <w:r w:rsidRPr="005D17D3">
        <w:rPr>
          <w:rFonts w:ascii="Arial" w:hAnsi="Arial" w:cs="Arial"/>
          <w:sz w:val="20"/>
          <w:szCs w:val="20"/>
        </w:rPr>
        <w:tab/>
      </w:r>
      <w:r w:rsidRPr="005D17D3">
        <w:rPr>
          <w:rFonts w:ascii="Arial" w:hAnsi="Arial" w:cs="Arial"/>
          <w:sz w:val="20"/>
          <w:szCs w:val="20"/>
        </w:rPr>
        <w:tab/>
      </w:r>
      <w:r w:rsidRPr="005D17D3">
        <w:rPr>
          <w:rFonts w:ascii="Arial" w:hAnsi="Arial" w:cs="Arial"/>
          <w:sz w:val="20"/>
          <w:szCs w:val="20"/>
        </w:rPr>
        <w:tab/>
      </w:r>
      <w:r w:rsidRPr="005D17D3">
        <w:rPr>
          <w:rFonts w:ascii="Arial" w:hAnsi="Arial" w:cs="Arial"/>
          <w:sz w:val="20"/>
          <w:szCs w:val="20"/>
        </w:rPr>
        <w:tab/>
      </w:r>
      <w:r w:rsidRPr="005D17D3">
        <w:rPr>
          <w:rFonts w:ascii="Arial" w:hAnsi="Arial" w:cs="Arial"/>
          <w:sz w:val="20"/>
          <w:szCs w:val="20"/>
        </w:rPr>
        <w:tab/>
      </w:r>
      <w:r w:rsidRPr="005D17D3">
        <w:rPr>
          <w:rFonts w:ascii="Arial" w:hAnsi="Arial" w:cs="Arial"/>
          <w:sz w:val="20"/>
          <w:szCs w:val="20"/>
        </w:rPr>
        <w:tab/>
      </w:r>
      <w:r w:rsidRPr="005D17D3">
        <w:rPr>
          <w:rFonts w:ascii="Arial" w:hAnsi="Arial" w:cs="Arial"/>
          <w:sz w:val="20"/>
          <w:szCs w:val="20"/>
        </w:rPr>
        <w:tab/>
      </w:r>
      <w:r w:rsidRPr="005D17D3">
        <w:rPr>
          <w:rFonts w:ascii="Arial" w:hAnsi="Arial" w:cs="Arial"/>
          <w:sz w:val="20"/>
          <w:szCs w:val="20"/>
        </w:rPr>
        <w:tab/>
      </w:r>
      <w:r w:rsidRPr="005D17D3">
        <w:rPr>
          <w:rFonts w:ascii="Arial" w:hAnsi="Arial" w:cs="Arial"/>
          <w:sz w:val="20"/>
          <w:szCs w:val="20"/>
        </w:rPr>
        <w:tab/>
      </w:r>
    </w:p>
    <w:p w14:paraId="03CC81CB" w14:textId="272769F8" w:rsidR="005D17D3" w:rsidRDefault="005D17D3">
      <w:pPr>
        <w:widowControl/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E1925CA" w14:textId="77777777" w:rsidR="00225885" w:rsidRDefault="00225885" w:rsidP="00225885">
      <w:pPr>
        <w:rPr>
          <w:sz w:val="16"/>
          <w:szCs w:val="16"/>
        </w:rPr>
      </w:pPr>
    </w:p>
    <w:p w14:paraId="579BF1A8" w14:textId="77777777" w:rsidR="00225885" w:rsidRPr="0034246B" w:rsidRDefault="00225885" w:rsidP="00225885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34246B">
        <w:rPr>
          <w:rFonts w:ascii="Arial" w:hAnsi="Arial" w:cs="Arial"/>
          <w:b/>
          <w:bCs/>
          <w:sz w:val="20"/>
          <w:szCs w:val="20"/>
          <w:u w:val="single"/>
        </w:rPr>
        <w:t>Inspection Services T&amp;C’s</w:t>
      </w:r>
    </w:p>
    <w:p w14:paraId="14929A9E" w14:textId="77777777" w:rsidR="00225885" w:rsidRPr="0034246B" w:rsidRDefault="00225885" w:rsidP="00225885">
      <w:pPr>
        <w:rPr>
          <w:rFonts w:ascii="Arial" w:hAnsi="Arial" w:cs="Arial"/>
          <w:sz w:val="20"/>
          <w:szCs w:val="20"/>
        </w:rPr>
      </w:pPr>
    </w:p>
    <w:p w14:paraId="5742580B" w14:textId="77777777" w:rsidR="00225885" w:rsidRPr="0034246B" w:rsidRDefault="00225885" w:rsidP="00225885">
      <w:pPr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b/>
          <w:bCs/>
          <w:sz w:val="20"/>
          <w:szCs w:val="20"/>
        </w:rPr>
        <w:t>Please Note</w:t>
      </w:r>
      <w:r w:rsidRPr="0034246B">
        <w:rPr>
          <w:rFonts w:ascii="Arial" w:hAnsi="Arial" w:cs="Arial"/>
          <w:sz w:val="20"/>
          <w:szCs w:val="20"/>
        </w:rPr>
        <w:t xml:space="preserve"> – Inspections are carried out by pre-arrangement only. Any goods received without prior booking may be delayed or refused at the bookers cost.</w:t>
      </w:r>
    </w:p>
    <w:p w14:paraId="27388420" w14:textId="77777777" w:rsidR="00225885" w:rsidRPr="0034246B" w:rsidRDefault="00225885" w:rsidP="00225885">
      <w:pPr>
        <w:rPr>
          <w:rFonts w:ascii="Arial" w:hAnsi="Arial" w:cs="Arial"/>
          <w:sz w:val="20"/>
          <w:szCs w:val="20"/>
        </w:rPr>
      </w:pPr>
    </w:p>
    <w:p w14:paraId="0D6977F8" w14:textId="274DC9E1" w:rsidR="00225885" w:rsidRPr="0034246B" w:rsidRDefault="00225885" w:rsidP="00225885">
      <w:pPr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sz w:val="20"/>
          <w:szCs w:val="20"/>
        </w:rPr>
        <w:t xml:space="preserve">In addition to our standard terms and conditions of sale the following conditions apply </w:t>
      </w:r>
      <w:ins w:id="0" w:author="Heather Close" w:date="2022-05-13T16:05:00Z">
        <w:r w:rsidRPr="0034246B">
          <w:rPr>
            <w:rFonts w:ascii="Arial" w:hAnsi="Arial" w:cs="Arial"/>
            <w:sz w:val="20"/>
            <w:szCs w:val="20"/>
          </w:rPr>
          <w:fldChar w:fldCharType="begin"/>
        </w:r>
        <w:r w:rsidRPr="0034246B">
          <w:rPr>
            <w:rFonts w:ascii="Arial" w:hAnsi="Arial" w:cs="Arial"/>
            <w:sz w:val="20"/>
            <w:szCs w:val="20"/>
          </w:rPr>
          <w:instrText xml:space="preserve"> HYPERLINK "https://www.heightec.com/help/conditions-of-sale/" </w:instrText>
        </w:r>
        <w:r w:rsidRPr="0034246B">
          <w:rPr>
            <w:rFonts w:ascii="Arial" w:hAnsi="Arial" w:cs="Arial"/>
            <w:sz w:val="20"/>
            <w:szCs w:val="20"/>
          </w:rPr>
        </w:r>
        <w:r w:rsidRPr="0034246B">
          <w:rPr>
            <w:rFonts w:ascii="Arial" w:hAnsi="Arial" w:cs="Arial"/>
            <w:sz w:val="20"/>
            <w:szCs w:val="20"/>
          </w:rPr>
          <w:fldChar w:fldCharType="separate"/>
        </w:r>
        <w:r w:rsidRPr="0034246B">
          <w:rPr>
            <w:rStyle w:val="Hyperlink"/>
            <w:rFonts w:ascii="Arial" w:hAnsi="Arial" w:cs="Arial"/>
            <w:color w:val="auto"/>
            <w:sz w:val="20"/>
            <w:szCs w:val="20"/>
          </w:rPr>
          <w:t>https://www.heightec.com/help/conditions-of-sale/</w:t>
        </w:r>
        <w:r w:rsidRPr="0034246B">
          <w:rPr>
            <w:rFonts w:ascii="Arial" w:hAnsi="Arial" w:cs="Arial"/>
            <w:sz w:val="20"/>
            <w:szCs w:val="20"/>
          </w:rPr>
          <w:fldChar w:fldCharType="end"/>
        </w:r>
      </w:ins>
      <w:r w:rsidRPr="0034246B">
        <w:rPr>
          <w:rFonts w:ascii="Arial" w:hAnsi="Arial" w:cs="Arial"/>
          <w:sz w:val="20"/>
          <w:szCs w:val="20"/>
        </w:rPr>
        <w:t>:</w:t>
      </w:r>
    </w:p>
    <w:p w14:paraId="126F36ED" w14:textId="77777777" w:rsidR="00225885" w:rsidRPr="0034246B" w:rsidRDefault="00225885" w:rsidP="00225885">
      <w:pPr>
        <w:rPr>
          <w:rFonts w:ascii="Arial" w:hAnsi="Arial" w:cs="Arial"/>
          <w:sz w:val="20"/>
          <w:szCs w:val="20"/>
        </w:rPr>
      </w:pPr>
    </w:p>
    <w:p w14:paraId="4F9AEAC7" w14:textId="77777777" w:rsidR="00225885" w:rsidRPr="0034246B" w:rsidRDefault="00225885" w:rsidP="00225885">
      <w:pPr>
        <w:pStyle w:val="ListParagraph"/>
        <w:widowControl/>
        <w:numPr>
          <w:ilvl w:val="0"/>
          <w:numId w:val="15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sz w:val="20"/>
          <w:szCs w:val="20"/>
        </w:rPr>
        <w:t xml:space="preserve">Goods will be inspected and charged in accordance with our general Inspection price list. </w:t>
      </w:r>
    </w:p>
    <w:p w14:paraId="052DB57B" w14:textId="77777777" w:rsidR="00225885" w:rsidRPr="0034246B" w:rsidRDefault="00225885" w:rsidP="00225885">
      <w:pPr>
        <w:pStyle w:val="ListParagraph"/>
        <w:widowControl/>
        <w:numPr>
          <w:ilvl w:val="0"/>
          <w:numId w:val="15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sz w:val="20"/>
          <w:szCs w:val="20"/>
        </w:rPr>
        <w:t>Goods received for inspection which are “off list” will not be inspected.</w:t>
      </w:r>
    </w:p>
    <w:p w14:paraId="4597D359" w14:textId="77777777" w:rsidR="00225885" w:rsidRPr="0034246B" w:rsidRDefault="00225885" w:rsidP="00225885">
      <w:pPr>
        <w:pStyle w:val="ListParagraph"/>
        <w:widowControl/>
        <w:numPr>
          <w:ilvl w:val="0"/>
          <w:numId w:val="15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sz w:val="20"/>
          <w:szCs w:val="20"/>
        </w:rPr>
        <w:t xml:space="preserve">Goods must be sent with a completed Inspection Order form. </w:t>
      </w:r>
    </w:p>
    <w:p w14:paraId="6C93E8DA" w14:textId="77777777" w:rsidR="00225885" w:rsidRPr="0034246B" w:rsidRDefault="00225885" w:rsidP="00225885">
      <w:pPr>
        <w:pStyle w:val="ListParagraph"/>
        <w:widowControl/>
        <w:numPr>
          <w:ilvl w:val="0"/>
          <w:numId w:val="15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sz w:val="20"/>
          <w:szCs w:val="20"/>
        </w:rPr>
        <w:t xml:space="preserve">Quotes will be supplied on confirmation of goods received. </w:t>
      </w:r>
    </w:p>
    <w:p w14:paraId="0158E624" w14:textId="77777777" w:rsidR="00225885" w:rsidRPr="0034246B" w:rsidRDefault="00225885" w:rsidP="00225885">
      <w:pPr>
        <w:pStyle w:val="ListParagraph"/>
        <w:widowControl/>
        <w:numPr>
          <w:ilvl w:val="0"/>
          <w:numId w:val="15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sz w:val="20"/>
          <w:szCs w:val="20"/>
        </w:rPr>
        <w:t>On acceptance of quote and receipt of payment (PO for account holding companies only), goods will be inspected.</w:t>
      </w:r>
    </w:p>
    <w:p w14:paraId="4A8198C4" w14:textId="77777777" w:rsidR="00225885" w:rsidRPr="0034246B" w:rsidRDefault="00225885" w:rsidP="00225885">
      <w:pPr>
        <w:pStyle w:val="ListParagraph"/>
        <w:widowControl/>
        <w:numPr>
          <w:ilvl w:val="0"/>
          <w:numId w:val="15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sz w:val="20"/>
          <w:szCs w:val="20"/>
        </w:rPr>
        <w:t xml:space="preserve">Should a quote be declined, the customer must arrange collection of their goods at their expense within 14 days.  If goods are not </w:t>
      </w:r>
      <w:proofErr w:type="gramStart"/>
      <w:r w:rsidRPr="0034246B">
        <w:rPr>
          <w:rFonts w:ascii="Arial" w:hAnsi="Arial" w:cs="Arial"/>
          <w:sz w:val="20"/>
          <w:szCs w:val="20"/>
        </w:rPr>
        <w:t>collected</w:t>
      </w:r>
      <w:proofErr w:type="gramEnd"/>
      <w:r w:rsidRPr="0034246B">
        <w:rPr>
          <w:rFonts w:ascii="Arial" w:hAnsi="Arial" w:cs="Arial"/>
          <w:sz w:val="20"/>
          <w:szCs w:val="20"/>
        </w:rPr>
        <w:t xml:space="preserve"> they will be returned and charged at premium rate.  </w:t>
      </w:r>
    </w:p>
    <w:p w14:paraId="2B6AE801" w14:textId="77777777" w:rsidR="00225885" w:rsidRPr="0034246B" w:rsidRDefault="00225885" w:rsidP="00225885">
      <w:pPr>
        <w:jc w:val="center"/>
        <w:rPr>
          <w:rFonts w:ascii="Arial" w:hAnsi="Arial" w:cs="Arial"/>
          <w:sz w:val="20"/>
          <w:szCs w:val="20"/>
        </w:rPr>
      </w:pPr>
    </w:p>
    <w:p w14:paraId="3F5346B4" w14:textId="77777777" w:rsidR="00225885" w:rsidRPr="0034246B" w:rsidRDefault="00225885" w:rsidP="0022588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4246B">
        <w:rPr>
          <w:rFonts w:ascii="Arial" w:hAnsi="Arial" w:cs="Arial"/>
          <w:b/>
          <w:bCs/>
          <w:sz w:val="20"/>
          <w:szCs w:val="20"/>
        </w:rPr>
        <w:t xml:space="preserve">NB: Shipping - </w:t>
      </w:r>
      <w:r w:rsidRPr="0034246B">
        <w:rPr>
          <w:rFonts w:ascii="Arial" w:hAnsi="Arial" w:cs="Arial"/>
          <w:b/>
          <w:sz w:val="20"/>
          <w:szCs w:val="20"/>
        </w:rPr>
        <w:t>shipping address will be advised at the point of booking.</w:t>
      </w:r>
    </w:p>
    <w:p w14:paraId="78CC4725" w14:textId="77777777" w:rsidR="00225885" w:rsidRPr="0034246B" w:rsidRDefault="00225885" w:rsidP="0022588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1C00A2" w14:textId="77777777" w:rsidR="00225885" w:rsidRPr="0034246B" w:rsidRDefault="00225885" w:rsidP="0022588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4246B">
        <w:rPr>
          <w:rFonts w:ascii="Arial" w:hAnsi="Arial" w:cs="Arial"/>
          <w:b/>
          <w:bCs/>
          <w:sz w:val="20"/>
          <w:szCs w:val="20"/>
          <w:u w:val="single"/>
        </w:rPr>
        <w:t>When shipping please advise:</w:t>
      </w:r>
    </w:p>
    <w:p w14:paraId="515139A4" w14:textId="77777777" w:rsidR="00225885" w:rsidRPr="0034246B" w:rsidRDefault="00225885" w:rsidP="00225885">
      <w:pPr>
        <w:rPr>
          <w:rFonts w:ascii="Arial" w:hAnsi="Arial" w:cs="Arial"/>
          <w:sz w:val="20"/>
          <w:szCs w:val="20"/>
          <w:u w:val="single"/>
        </w:rPr>
      </w:pPr>
    </w:p>
    <w:p w14:paraId="341D2CE8" w14:textId="77777777" w:rsidR="00225885" w:rsidRPr="0034246B" w:rsidRDefault="00225885" w:rsidP="00225885">
      <w:pPr>
        <w:widowControl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sz w:val="20"/>
          <w:szCs w:val="20"/>
        </w:rPr>
        <w:t>Number and type of packages:</w:t>
      </w:r>
    </w:p>
    <w:p w14:paraId="5E50A270" w14:textId="77777777" w:rsidR="00225885" w:rsidRPr="0034246B" w:rsidRDefault="00225885" w:rsidP="00225885">
      <w:pPr>
        <w:ind w:left="720"/>
        <w:rPr>
          <w:rFonts w:ascii="Arial" w:hAnsi="Arial" w:cs="Arial"/>
          <w:sz w:val="20"/>
          <w:szCs w:val="20"/>
        </w:rPr>
      </w:pPr>
    </w:p>
    <w:p w14:paraId="56747A94" w14:textId="77777777" w:rsidR="00225885" w:rsidRPr="0034246B" w:rsidRDefault="00225885" w:rsidP="00225885">
      <w:pPr>
        <w:rPr>
          <w:rFonts w:ascii="Arial" w:hAnsi="Arial" w:cs="Arial"/>
          <w:sz w:val="20"/>
          <w:szCs w:val="20"/>
        </w:rPr>
      </w:pPr>
    </w:p>
    <w:p w14:paraId="4D8F5C14" w14:textId="77777777" w:rsidR="00225885" w:rsidRPr="0034246B" w:rsidRDefault="00225885" w:rsidP="00225885">
      <w:pPr>
        <w:widowControl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sz w:val="20"/>
          <w:szCs w:val="20"/>
        </w:rPr>
        <w:t>Size of packages:</w:t>
      </w:r>
    </w:p>
    <w:p w14:paraId="0FCC3CB7" w14:textId="77777777" w:rsidR="00225885" w:rsidRPr="0034246B" w:rsidRDefault="00225885" w:rsidP="00225885">
      <w:pPr>
        <w:ind w:left="720"/>
        <w:rPr>
          <w:rFonts w:ascii="Arial" w:hAnsi="Arial" w:cs="Arial"/>
          <w:sz w:val="20"/>
          <w:szCs w:val="20"/>
        </w:rPr>
      </w:pPr>
    </w:p>
    <w:p w14:paraId="2941FCF7" w14:textId="77777777" w:rsidR="00225885" w:rsidRPr="0034246B" w:rsidRDefault="00225885" w:rsidP="00225885">
      <w:pPr>
        <w:rPr>
          <w:rFonts w:ascii="Arial" w:hAnsi="Arial" w:cs="Arial"/>
          <w:sz w:val="20"/>
          <w:szCs w:val="20"/>
        </w:rPr>
      </w:pPr>
    </w:p>
    <w:p w14:paraId="63926A51" w14:textId="77777777" w:rsidR="00225885" w:rsidRPr="0034246B" w:rsidRDefault="00225885" w:rsidP="00225885">
      <w:pPr>
        <w:widowControl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34246B">
        <w:rPr>
          <w:rFonts w:ascii="Arial" w:hAnsi="Arial" w:cs="Arial"/>
          <w:sz w:val="20"/>
          <w:szCs w:val="20"/>
        </w:rPr>
        <w:t>Estimated delivery date:</w:t>
      </w:r>
    </w:p>
    <w:p w14:paraId="0305966C" w14:textId="77777777" w:rsidR="00225885" w:rsidRDefault="00225885" w:rsidP="00225885">
      <w:pPr>
        <w:ind w:firstLine="720"/>
      </w:pPr>
    </w:p>
    <w:p w14:paraId="196FA044" w14:textId="7786CA53" w:rsidR="002721EF" w:rsidRPr="00961AD2" w:rsidRDefault="002721EF" w:rsidP="00961AD2"/>
    <w:sectPr w:rsidR="002721EF" w:rsidRPr="00961AD2" w:rsidSect="00CA2647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680" w:right="1134" w:bottom="851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2AB5" w14:textId="77777777" w:rsidR="003A6550" w:rsidRDefault="003A6550" w:rsidP="00626C9F">
      <w:r>
        <w:separator/>
      </w:r>
    </w:p>
  </w:endnote>
  <w:endnote w:type="continuationSeparator" w:id="0">
    <w:p w14:paraId="67F83AC6" w14:textId="77777777" w:rsidR="003A6550" w:rsidRDefault="003A6550" w:rsidP="0062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2BCC" w14:textId="77777777" w:rsidR="006A4C1E" w:rsidRDefault="006A4C1E" w:rsidP="001E174E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12A8" w14:textId="42F498D5" w:rsidR="001E174E" w:rsidRPr="001E174E" w:rsidRDefault="1423D99B" w:rsidP="001E174E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heightec</w:t>
    </w:r>
    <w:r w:rsidRPr="001E174E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Q</w:t>
    </w:r>
    <w:r w:rsidRPr="001E174E">
      <w:rPr>
        <w:rFonts w:ascii="Arial" w:hAnsi="Arial" w:cs="Arial"/>
        <w:sz w:val="16"/>
        <w:szCs w:val="16"/>
      </w:rPr>
      <w:t>MS Document</w:t>
    </w:r>
    <w:r w:rsidRPr="1423D99B">
      <w:rPr>
        <w:rFonts w:ascii="Arial" w:hAnsi="Arial" w:cs="Arial"/>
        <w:b/>
        <w:bCs/>
        <w:sz w:val="16"/>
        <w:szCs w:val="16"/>
      </w:rPr>
      <w:t xml:space="preserve">                            created:   </w:t>
    </w:r>
    <w:r>
      <w:rPr>
        <w:rFonts w:ascii="Arial" w:hAnsi="Arial" w:cs="Arial"/>
        <w:sz w:val="16"/>
        <w:szCs w:val="16"/>
      </w:rPr>
      <w:t xml:space="preserve"> </w:t>
    </w:r>
    <w:r w:rsidR="00225885">
      <w:rPr>
        <w:rFonts w:ascii="Arial" w:hAnsi="Arial" w:cs="Arial"/>
        <w:sz w:val="16"/>
        <w:szCs w:val="16"/>
      </w:rPr>
      <w:t>0</w:t>
    </w:r>
    <w:r w:rsidR="009B5421">
      <w:rPr>
        <w:rFonts w:ascii="Arial" w:hAnsi="Arial" w:cs="Arial"/>
        <w:sz w:val="16"/>
        <w:szCs w:val="16"/>
      </w:rPr>
      <w:t>1/11/16</w:t>
    </w:r>
    <w:r w:rsidRPr="004C40D4">
      <w:rPr>
        <w:rFonts w:ascii="Arial" w:hAnsi="Arial" w:cs="Arial"/>
        <w:sz w:val="16"/>
        <w:szCs w:val="16"/>
      </w:rPr>
      <w:t xml:space="preserve">              revised:    </w:t>
    </w:r>
    <w:r w:rsidR="00E47AC2">
      <w:rPr>
        <w:rFonts w:ascii="Arial" w:hAnsi="Arial" w:cs="Arial"/>
        <w:sz w:val="16"/>
        <w:szCs w:val="16"/>
      </w:rPr>
      <w:t>01/12/23</w:t>
    </w:r>
    <w:r w:rsidR="00A9442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  <w:r w:rsidRPr="001E174E">
      <w:rPr>
        <w:rFonts w:ascii="Arial" w:hAnsi="Arial" w:cs="Arial"/>
        <w:sz w:val="16"/>
        <w:szCs w:val="16"/>
      </w:rPr>
      <w:t xml:space="preserve">Page </w:t>
    </w:r>
    <w:r w:rsidR="001E174E" w:rsidRPr="1423D99B">
      <w:rPr>
        <w:rFonts w:ascii="Arial" w:hAnsi="Arial" w:cs="Arial"/>
        <w:noProof/>
        <w:sz w:val="16"/>
        <w:szCs w:val="16"/>
      </w:rPr>
      <w:fldChar w:fldCharType="begin"/>
    </w:r>
    <w:r w:rsidR="001E174E" w:rsidRPr="1423D99B">
      <w:rPr>
        <w:rFonts w:ascii="Arial" w:hAnsi="Arial" w:cs="Arial"/>
        <w:sz w:val="16"/>
        <w:szCs w:val="16"/>
      </w:rPr>
      <w:instrText xml:space="preserve"> PAGE </w:instrText>
    </w:r>
    <w:r w:rsidR="001E174E" w:rsidRPr="1423D99B">
      <w:rPr>
        <w:rFonts w:ascii="Arial" w:hAnsi="Arial" w:cs="Arial"/>
        <w:sz w:val="16"/>
        <w:szCs w:val="16"/>
      </w:rPr>
      <w:fldChar w:fldCharType="separate"/>
    </w:r>
    <w:r w:rsidRPr="1423D99B">
      <w:rPr>
        <w:rFonts w:ascii="Arial" w:hAnsi="Arial" w:cs="Arial"/>
        <w:noProof/>
        <w:sz w:val="16"/>
        <w:szCs w:val="16"/>
      </w:rPr>
      <w:t>1</w:t>
    </w:r>
    <w:r w:rsidR="001E174E" w:rsidRPr="1423D99B">
      <w:rPr>
        <w:rFonts w:ascii="Arial" w:hAnsi="Arial" w:cs="Arial"/>
        <w:noProof/>
        <w:sz w:val="16"/>
        <w:szCs w:val="16"/>
      </w:rPr>
      <w:fldChar w:fldCharType="end"/>
    </w:r>
    <w:r w:rsidRPr="001E174E">
      <w:rPr>
        <w:rFonts w:ascii="Arial" w:hAnsi="Arial" w:cs="Arial"/>
        <w:sz w:val="16"/>
        <w:szCs w:val="16"/>
      </w:rPr>
      <w:t xml:space="preserve"> of </w:t>
    </w:r>
    <w:r w:rsidR="001E174E" w:rsidRPr="1423D99B">
      <w:rPr>
        <w:rFonts w:ascii="Arial" w:hAnsi="Arial" w:cs="Arial"/>
        <w:noProof/>
        <w:sz w:val="16"/>
        <w:szCs w:val="16"/>
      </w:rPr>
      <w:fldChar w:fldCharType="begin"/>
    </w:r>
    <w:r w:rsidR="001E174E" w:rsidRPr="1423D99B">
      <w:rPr>
        <w:rFonts w:ascii="Arial" w:hAnsi="Arial" w:cs="Arial"/>
        <w:sz w:val="16"/>
        <w:szCs w:val="16"/>
      </w:rPr>
      <w:instrText xml:space="preserve"> NUMPAGES  </w:instrText>
    </w:r>
    <w:r w:rsidR="001E174E" w:rsidRPr="1423D99B">
      <w:rPr>
        <w:rFonts w:ascii="Arial" w:hAnsi="Arial" w:cs="Arial"/>
        <w:sz w:val="16"/>
        <w:szCs w:val="16"/>
      </w:rPr>
      <w:fldChar w:fldCharType="separate"/>
    </w:r>
    <w:r w:rsidRPr="1423D99B">
      <w:rPr>
        <w:rFonts w:ascii="Arial" w:hAnsi="Arial" w:cs="Arial"/>
        <w:noProof/>
        <w:sz w:val="16"/>
        <w:szCs w:val="16"/>
      </w:rPr>
      <w:t>1</w:t>
    </w:r>
    <w:r w:rsidR="001E174E" w:rsidRPr="1423D99B">
      <w:rPr>
        <w:rFonts w:ascii="Arial" w:hAnsi="Arial" w:cs="Arial"/>
        <w:noProof/>
        <w:sz w:val="16"/>
        <w:szCs w:val="16"/>
      </w:rPr>
      <w:fldChar w:fldCharType="end"/>
    </w:r>
  </w:p>
  <w:p w14:paraId="52C89E48" w14:textId="77777777" w:rsidR="00E178C0" w:rsidRDefault="00E17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AB10" w14:textId="77777777" w:rsidR="003A6550" w:rsidRDefault="003A6550" w:rsidP="00626C9F">
      <w:r>
        <w:separator/>
      </w:r>
    </w:p>
  </w:footnote>
  <w:footnote w:type="continuationSeparator" w:id="0">
    <w:p w14:paraId="08F1F960" w14:textId="77777777" w:rsidR="003A6550" w:rsidRDefault="003A6550" w:rsidP="0062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63E9" w14:textId="36355B8F" w:rsidR="00652B98" w:rsidRDefault="00C11DD9" w:rsidP="00652B98">
    <w:pPr>
      <w:pStyle w:val="Header"/>
      <w:rPr>
        <w:rFonts w:ascii="Arial" w:hAnsi="Arial" w:cs="Arial"/>
        <w:b/>
        <w:bCs/>
        <w:sz w:val="20"/>
      </w:rPr>
    </w:pPr>
    <w:r>
      <w:rPr>
        <w:noProof/>
        <w:lang w:eastAsia="en-GB" w:bidi="ar-SA"/>
      </w:rPr>
      <w:drawing>
        <wp:anchor distT="0" distB="0" distL="114300" distR="114300" simplePos="0" relativeHeight="251735040" behindDoc="0" locked="0" layoutInCell="1" allowOverlap="1" wp14:anchorId="4F6F5C40" wp14:editId="2876DECB">
          <wp:simplePos x="0" y="0"/>
          <wp:positionH relativeFrom="margin">
            <wp:posOffset>5157470</wp:posOffset>
          </wp:positionH>
          <wp:positionV relativeFrom="paragraph">
            <wp:posOffset>128905</wp:posOffset>
          </wp:positionV>
          <wp:extent cx="952500" cy="241935"/>
          <wp:effectExtent l="0" t="0" r="0" b="571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eightec-logo-bo-no-tagline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24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1A309" w14:textId="668BA62B" w:rsidR="00E178C0" w:rsidRDefault="00225885" w:rsidP="00D86898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Customer Inspection Order Form</w:t>
    </w:r>
    <w:r w:rsidR="00D86898">
      <w:rPr>
        <w:rFonts w:ascii="Arial" w:hAnsi="Arial" w:cs="Arial"/>
        <w:b/>
        <w:bCs/>
        <w:sz w:val="20"/>
      </w:rPr>
      <w:t xml:space="preserve"> </w:t>
    </w:r>
    <w:r w:rsidR="00D86898">
      <w:rPr>
        <w:rFonts w:ascii="Arial" w:hAnsi="Arial" w:cs="Arial"/>
        <w:b/>
        <w:bCs/>
        <w:sz w:val="20"/>
      </w:rPr>
      <w:tab/>
    </w:r>
    <w:r w:rsidR="009B5421">
      <w:rPr>
        <w:rFonts w:ascii="Arial" w:hAnsi="Arial" w:cs="Arial"/>
        <w:b/>
        <w:bCs/>
        <w:sz w:val="20"/>
      </w:rPr>
      <w:t>8</w:t>
    </w:r>
    <w:r>
      <w:rPr>
        <w:rFonts w:ascii="Arial" w:hAnsi="Arial" w:cs="Arial"/>
        <w:b/>
        <w:bCs/>
        <w:sz w:val="20"/>
      </w:rPr>
      <w:t>531S</w:t>
    </w:r>
  </w:p>
  <w:p w14:paraId="0A16ED2B" w14:textId="77777777" w:rsidR="00992DFF" w:rsidRPr="00450C3E" w:rsidRDefault="00992DFF" w:rsidP="00D86898">
    <w:pPr>
      <w:pStyle w:val="Header"/>
      <w:rPr>
        <w:rFonts w:ascii="Arial" w:hAnsi="Arial" w:cs="Arial"/>
        <w:b/>
        <w:bCs/>
        <w:sz w:val="20"/>
        <w:szCs w:val="20"/>
      </w:rPr>
    </w:pPr>
  </w:p>
  <w:p w14:paraId="0B28629F" w14:textId="77777777" w:rsidR="001E174E" w:rsidRPr="006A4C1E" w:rsidRDefault="00056028" w:rsidP="001E174E">
    <w:pPr>
      <w:pStyle w:val="Header"/>
      <w:tabs>
        <w:tab w:val="center" w:pos="4818"/>
        <w:tab w:val="right" w:pos="9637"/>
      </w:tabs>
      <w:jc w:val="both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noProof/>
        <w:szCs w:val="24"/>
        <w:lang w:eastAsia="en-GB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37F95" wp14:editId="2CC223B6">
              <wp:simplePos x="0" y="0"/>
              <wp:positionH relativeFrom="column">
                <wp:posOffset>-92710</wp:posOffset>
              </wp:positionH>
              <wp:positionV relativeFrom="paragraph">
                <wp:posOffset>74295</wp:posOffset>
              </wp:positionV>
              <wp:extent cx="6266815" cy="0"/>
              <wp:effectExtent l="8255" t="5080" r="11430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B12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5.85pt;width:49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8CD"/>
    <w:multiLevelType w:val="hybridMultilevel"/>
    <w:tmpl w:val="D682C9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5203B"/>
    <w:multiLevelType w:val="hybridMultilevel"/>
    <w:tmpl w:val="478A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1F7B"/>
    <w:multiLevelType w:val="hybridMultilevel"/>
    <w:tmpl w:val="D4B47A5A"/>
    <w:lvl w:ilvl="0" w:tplc="6FFCB9E4">
      <w:start w:val="1"/>
      <w:numFmt w:val="decimal"/>
      <w:lvlText w:val="%1."/>
      <w:lvlJc w:val="left"/>
      <w:pPr>
        <w:ind w:left="720" w:hanging="360"/>
      </w:pPr>
    </w:lvl>
    <w:lvl w:ilvl="1" w:tplc="EC32FCA0">
      <w:start w:val="1"/>
      <w:numFmt w:val="lowerLetter"/>
      <w:lvlText w:val="%2)"/>
      <w:lvlJc w:val="left"/>
      <w:pPr>
        <w:ind w:left="1440" w:hanging="360"/>
      </w:pPr>
    </w:lvl>
    <w:lvl w:ilvl="2" w:tplc="26DE6DC0">
      <w:start w:val="1"/>
      <w:numFmt w:val="lowerRoman"/>
      <w:lvlText w:val="%3."/>
      <w:lvlJc w:val="right"/>
      <w:pPr>
        <w:ind w:left="2160" w:hanging="180"/>
      </w:pPr>
    </w:lvl>
    <w:lvl w:ilvl="3" w:tplc="DD52228E">
      <w:start w:val="1"/>
      <w:numFmt w:val="decimal"/>
      <w:lvlText w:val="%4."/>
      <w:lvlJc w:val="left"/>
      <w:pPr>
        <w:ind w:left="2880" w:hanging="360"/>
      </w:pPr>
    </w:lvl>
    <w:lvl w:ilvl="4" w:tplc="F5767B2E">
      <w:start w:val="1"/>
      <w:numFmt w:val="lowerLetter"/>
      <w:lvlText w:val="%5."/>
      <w:lvlJc w:val="left"/>
      <w:pPr>
        <w:ind w:left="3600" w:hanging="360"/>
      </w:pPr>
    </w:lvl>
    <w:lvl w:ilvl="5" w:tplc="28CA5552">
      <w:start w:val="1"/>
      <w:numFmt w:val="lowerRoman"/>
      <w:lvlText w:val="%6."/>
      <w:lvlJc w:val="right"/>
      <w:pPr>
        <w:ind w:left="4320" w:hanging="180"/>
      </w:pPr>
    </w:lvl>
    <w:lvl w:ilvl="6" w:tplc="7B7E2D8E">
      <w:start w:val="1"/>
      <w:numFmt w:val="decimal"/>
      <w:lvlText w:val="%7."/>
      <w:lvlJc w:val="left"/>
      <w:pPr>
        <w:ind w:left="5040" w:hanging="360"/>
      </w:pPr>
    </w:lvl>
    <w:lvl w:ilvl="7" w:tplc="0008A67A">
      <w:start w:val="1"/>
      <w:numFmt w:val="lowerLetter"/>
      <w:lvlText w:val="%8."/>
      <w:lvlJc w:val="left"/>
      <w:pPr>
        <w:ind w:left="5760" w:hanging="360"/>
      </w:pPr>
    </w:lvl>
    <w:lvl w:ilvl="8" w:tplc="2D4C39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613A"/>
    <w:multiLevelType w:val="hybridMultilevel"/>
    <w:tmpl w:val="61E026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D1D8A"/>
    <w:multiLevelType w:val="hybridMultilevel"/>
    <w:tmpl w:val="D946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795"/>
    <w:multiLevelType w:val="hybridMultilevel"/>
    <w:tmpl w:val="A6209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6D4"/>
    <w:multiLevelType w:val="hybridMultilevel"/>
    <w:tmpl w:val="1F986B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74C92"/>
    <w:multiLevelType w:val="hybridMultilevel"/>
    <w:tmpl w:val="6E2CF4C2"/>
    <w:lvl w:ilvl="0" w:tplc="B8CC2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42D7A"/>
    <w:multiLevelType w:val="hybridMultilevel"/>
    <w:tmpl w:val="B2469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9504C"/>
    <w:multiLevelType w:val="hybridMultilevel"/>
    <w:tmpl w:val="9F0C1E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BA231E"/>
    <w:multiLevelType w:val="hybridMultilevel"/>
    <w:tmpl w:val="3566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914FB"/>
    <w:multiLevelType w:val="hybridMultilevel"/>
    <w:tmpl w:val="0068F852"/>
    <w:lvl w:ilvl="0" w:tplc="F9640DAC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42E88"/>
    <w:multiLevelType w:val="hybridMultilevel"/>
    <w:tmpl w:val="E156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F65D1"/>
    <w:multiLevelType w:val="hybridMultilevel"/>
    <w:tmpl w:val="BC12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C3AB9"/>
    <w:multiLevelType w:val="hybridMultilevel"/>
    <w:tmpl w:val="EA5C5A9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0D39D9"/>
    <w:multiLevelType w:val="hybridMultilevel"/>
    <w:tmpl w:val="AF6C3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004213">
    <w:abstractNumId w:val="2"/>
  </w:num>
  <w:num w:numId="2" w16cid:durableId="112290775">
    <w:abstractNumId w:val="11"/>
  </w:num>
  <w:num w:numId="3" w16cid:durableId="199829202">
    <w:abstractNumId w:val="13"/>
  </w:num>
  <w:num w:numId="4" w16cid:durableId="1087120645">
    <w:abstractNumId w:val="5"/>
  </w:num>
  <w:num w:numId="5" w16cid:durableId="1237401520">
    <w:abstractNumId w:val="9"/>
  </w:num>
  <w:num w:numId="6" w16cid:durableId="1938519345">
    <w:abstractNumId w:val="15"/>
  </w:num>
  <w:num w:numId="7" w16cid:durableId="592129966">
    <w:abstractNumId w:val="6"/>
  </w:num>
  <w:num w:numId="8" w16cid:durableId="523593354">
    <w:abstractNumId w:val="10"/>
  </w:num>
  <w:num w:numId="9" w16cid:durableId="1862089647">
    <w:abstractNumId w:val="0"/>
  </w:num>
  <w:num w:numId="10" w16cid:durableId="554439473">
    <w:abstractNumId w:val="3"/>
  </w:num>
  <w:num w:numId="11" w16cid:durableId="420835698">
    <w:abstractNumId w:val="4"/>
  </w:num>
  <w:num w:numId="12" w16cid:durableId="1601641686">
    <w:abstractNumId w:val="7"/>
  </w:num>
  <w:num w:numId="13" w16cid:durableId="101803524">
    <w:abstractNumId w:val="1"/>
  </w:num>
  <w:num w:numId="14" w16cid:durableId="2078897460">
    <w:abstractNumId w:val="14"/>
  </w:num>
  <w:num w:numId="15" w16cid:durableId="438187434">
    <w:abstractNumId w:val="12"/>
  </w:num>
  <w:num w:numId="16" w16cid:durableId="76935009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Close">
    <w15:presenceInfo w15:providerId="AD" w15:userId="S::Heather.Close@heightec.com::f3e13aa0-8417-4fcf-9b65-763179443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CD"/>
    <w:rsid w:val="0001368C"/>
    <w:rsid w:val="00025ED3"/>
    <w:rsid w:val="00056028"/>
    <w:rsid w:val="00096D2B"/>
    <w:rsid w:val="000B58E2"/>
    <w:rsid w:val="000D1040"/>
    <w:rsid w:val="000E2148"/>
    <w:rsid w:val="000E4B3A"/>
    <w:rsid w:val="000F3A58"/>
    <w:rsid w:val="00123D76"/>
    <w:rsid w:val="00144F2D"/>
    <w:rsid w:val="00167794"/>
    <w:rsid w:val="00183F0F"/>
    <w:rsid w:val="00186E66"/>
    <w:rsid w:val="00193CED"/>
    <w:rsid w:val="001B71D0"/>
    <w:rsid w:val="001D6D8F"/>
    <w:rsid w:val="001E0AD2"/>
    <w:rsid w:val="001E174E"/>
    <w:rsid w:val="001F4B3A"/>
    <w:rsid w:val="002133F2"/>
    <w:rsid w:val="00222D26"/>
    <w:rsid w:val="00225885"/>
    <w:rsid w:val="00237B27"/>
    <w:rsid w:val="002507D6"/>
    <w:rsid w:val="00267D4A"/>
    <w:rsid w:val="002721EF"/>
    <w:rsid w:val="00282BEA"/>
    <w:rsid w:val="002C1F34"/>
    <w:rsid w:val="002C2060"/>
    <w:rsid w:val="002D33AF"/>
    <w:rsid w:val="002D402F"/>
    <w:rsid w:val="002E398D"/>
    <w:rsid w:val="0030237A"/>
    <w:rsid w:val="003054DE"/>
    <w:rsid w:val="00325FCD"/>
    <w:rsid w:val="00326619"/>
    <w:rsid w:val="00337E2B"/>
    <w:rsid w:val="003422C2"/>
    <w:rsid w:val="0034246B"/>
    <w:rsid w:val="00347E5E"/>
    <w:rsid w:val="00363120"/>
    <w:rsid w:val="00371D02"/>
    <w:rsid w:val="0038477A"/>
    <w:rsid w:val="00391D90"/>
    <w:rsid w:val="003A6550"/>
    <w:rsid w:val="003B5DAA"/>
    <w:rsid w:val="003B76D3"/>
    <w:rsid w:val="003E3564"/>
    <w:rsid w:val="003F2764"/>
    <w:rsid w:val="00402CEF"/>
    <w:rsid w:val="00403A40"/>
    <w:rsid w:val="00415EFA"/>
    <w:rsid w:val="0043698C"/>
    <w:rsid w:val="00450C3E"/>
    <w:rsid w:val="00456FF6"/>
    <w:rsid w:val="00470B5E"/>
    <w:rsid w:val="00470CD9"/>
    <w:rsid w:val="004817B0"/>
    <w:rsid w:val="004916F9"/>
    <w:rsid w:val="004955D0"/>
    <w:rsid w:val="004B2935"/>
    <w:rsid w:val="004C40D4"/>
    <w:rsid w:val="004C7C1D"/>
    <w:rsid w:val="004D65F8"/>
    <w:rsid w:val="004E02A9"/>
    <w:rsid w:val="004F5BC8"/>
    <w:rsid w:val="00511B9C"/>
    <w:rsid w:val="005136D0"/>
    <w:rsid w:val="00521620"/>
    <w:rsid w:val="00526974"/>
    <w:rsid w:val="00541DCD"/>
    <w:rsid w:val="00546350"/>
    <w:rsid w:val="0056467C"/>
    <w:rsid w:val="00573D19"/>
    <w:rsid w:val="00575528"/>
    <w:rsid w:val="005926CB"/>
    <w:rsid w:val="0059638E"/>
    <w:rsid w:val="005D17D3"/>
    <w:rsid w:val="005D40BE"/>
    <w:rsid w:val="005F7D35"/>
    <w:rsid w:val="006019BC"/>
    <w:rsid w:val="006049F9"/>
    <w:rsid w:val="00607FA9"/>
    <w:rsid w:val="00612687"/>
    <w:rsid w:val="00626C9F"/>
    <w:rsid w:val="00630C75"/>
    <w:rsid w:val="00634D79"/>
    <w:rsid w:val="00652B98"/>
    <w:rsid w:val="00675CB0"/>
    <w:rsid w:val="006844C4"/>
    <w:rsid w:val="006914D9"/>
    <w:rsid w:val="00696C00"/>
    <w:rsid w:val="006A1D0B"/>
    <w:rsid w:val="006A4C1E"/>
    <w:rsid w:val="006B5B24"/>
    <w:rsid w:val="006D1414"/>
    <w:rsid w:val="006D3593"/>
    <w:rsid w:val="006D5D13"/>
    <w:rsid w:val="006E11E4"/>
    <w:rsid w:val="006E677D"/>
    <w:rsid w:val="0070037D"/>
    <w:rsid w:val="00710617"/>
    <w:rsid w:val="0071191C"/>
    <w:rsid w:val="00712FE8"/>
    <w:rsid w:val="00725483"/>
    <w:rsid w:val="00741CB8"/>
    <w:rsid w:val="00741FC8"/>
    <w:rsid w:val="00745BF6"/>
    <w:rsid w:val="007501F8"/>
    <w:rsid w:val="0076239A"/>
    <w:rsid w:val="00786C0C"/>
    <w:rsid w:val="007B103C"/>
    <w:rsid w:val="007F2A1B"/>
    <w:rsid w:val="007F5E53"/>
    <w:rsid w:val="008128D0"/>
    <w:rsid w:val="0082271D"/>
    <w:rsid w:val="0083247F"/>
    <w:rsid w:val="00855A06"/>
    <w:rsid w:val="008767C1"/>
    <w:rsid w:val="009232CB"/>
    <w:rsid w:val="00925521"/>
    <w:rsid w:val="00961AD2"/>
    <w:rsid w:val="00992DFF"/>
    <w:rsid w:val="009A3519"/>
    <w:rsid w:val="009A7F97"/>
    <w:rsid w:val="009B5421"/>
    <w:rsid w:val="009C76BB"/>
    <w:rsid w:val="009E4EBB"/>
    <w:rsid w:val="009E597C"/>
    <w:rsid w:val="009E7434"/>
    <w:rsid w:val="009F46A8"/>
    <w:rsid w:val="009F4B1F"/>
    <w:rsid w:val="00A51A24"/>
    <w:rsid w:val="00A51BF7"/>
    <w:rsid w:val="00A55B17"/>
    <w:rsid w:val="00A57C2A"/>
    <w:rsid w:val="00A62E46"/>
    <w:rsid w:val="00A77D1B"/>
    <w:rsid w:val="00A86F34"/>
    <w:rsid w:val="00A94429"/>
    <w:rsid w:val="00AC6D1A"/>
    <w:rsid w:val="00AD0A0F"/>
    <w:rsid w:val="00B01593"/>
    <w:rsid w:val="00B1391F"/>
    <w:rsid w:val="00B2345E"/>
    <w:rsid w:val="00B343C9"/>
    <w:rsid w:val="00B35B2D"/>
    <w:rsid w:val="00B417C8"/>
    <w:rsid w:val="00B428F8"/>
    <w:rsid w:val="00B479EF"/>
    <w:rsid w:val="00B50C2C"/>
    <w:rsid w:val="00B53CC7"/>
    <w:rsid w:val="00B55BF9"/>
    <w:rsid w:val="00B649D7"/>
    <w:rsid w:val="00B6644D"/>
    <w:rsid w:val="00B82995"/>
    <w:rsid w:val="00B84C67"/>
    <w:rsid w:val="00BA60DC"/>
    <w:rsid w:val="00BB0949"/>
    <w:rsid w:val="00BB545A"/>
    <w:rsid w:val="00BC2471"/>
    <w:rsid w:val="00BF5AA8"/>
    <w:rsid w:val="00C11DD9"/>
    <w:rsid w:val="00C17E2B"/>
    <w:rsid w:val="00C21645"/>
    <w:rsid w:val="00C25CD3"/>
    <w:rsid w:val="00C33AE7"/>
    <w:rsid w:val="00C34DCF"/>
    <w:rsid w:val="00C7665A"/>
    <w:rsid w:val="00C93839"/>
    <w:rsid w:val="00CA2647"/>
    <w:rsid w:val="00CA5BAD"/>
    <w:rsid w:val="00CD1D4F"/>
    <w:rsid w:val="00D07A4B"/>
    <w:rsid w:val="00D4559E"/>
    <w:rsid w:val="00D52249"/>
    <w:rsid w:val="00D55A8A"/>
    <w:rsid w:val="00D86898"/>
    <w:rsid w:val="00D92825"/>
    <w:rsid w:val="00DA4D24"/>
    <w:rsid w:val="00DF72E1"/>
    <w:rsid w:val="00E0210F"/>
    <w:rsid w:val="00E139F6"/>
    <w:rsid w:val="00E178C0"/>
    <w:rsid w:val="00E2101A"/>
    <w:rsid w:val="00E27A42"/>
    <w:rsid w:val="00E44763"/>
    <w:rsid w:val="00E47AC2"/>
    <w:rsid w:val="00E5043D"/>
    <w:rsid w:val="00E62B33"/>
    <w:rsid w:val="00E74C7E"/>
    <w:rsid w:val="00E96C8D"/>
    <w:rsid w:val="00EA3536"/>
    <w:rsid w:val="00EB31A0"/>
    <w:rsid w:val="00EB48F1"/>
    <w:rsid w:val="00EC2EF3"/>
    <w:rsid w:val="00EE700D"/>
    <w:rsid w:val="00F439AD"/>
    <w:rsid w:val="00F654C5"/>
    <w:rsid w:val="00F70D95"/>
    <w:rsid w:val="00F72BB6"/>
    <w:rsid w:val="00F96F30"/>
    <w:rsid w:val="00FC442D"/>
    <w:rsid w:val="00FC4A00"/>
    <w:rsid w:val="00FD7A65"/>
    <w:rsid w:val="00FE374B"/>
    <w:rsid w:val="00FE53C1"/>
    <w:rsid w:val="00FE7691"/>
    <w:rsid w:val="1423D99B"/>
    <w:rsid w:val="390094BE"/>
    <w:rsid w:val="3D205B49"/>
    <w:rsid w:val="5DCC5346"/>
    <w:rsid w:val="705E0916"/>
    <w:rsid w:val="7E7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36D23"/>
  <w15:chartTrackingRefBased/>
  <w15:docId w15:val="{034D6338-D376-4E70-A68F-EE35125F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3F2764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kern w:val="0"/>
      <w:sz w:val="4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626C9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626C9F"/>
    <w:rPr>
      <w:rFonts w:eastAsia="SimSun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26C9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626C9F"/>
    <w:rPr>
      <w:rFonts w:eastAsia="SimSun" w:cs="Mangal"/>
      <w:kern w:val="1"/>
      <w:sz w:val="24"/>
      <w:szCs w:val="21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9F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626C9F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table" w:styleId="TableGrid">
    <w:name w:val="Table Grid"/>
    <w:basedOn w:val="TableNormal"/>
    <w:uiPriority w:val="39"/>
    <w:rsid w:val="0043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120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B2345E"/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rsid w:val="00B2345E"/>
    <w:pPr>
      <w:suppressLineNumbers/>
    </w:pPr>
  </w:style>
  <w:style w:type="table" w:customStyle="1" w:styleId="TableGrid1">
    <w:name w:val="Table Grid1"/>
    <w:basedOn w:val="TableNormal"/>
    <w:next w:val="TableGrid"/>
    <w:uiPriority w:val="39"/>
    <w:rsid w:val="00741F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2764"/>
    <w:rPr>
      <w:rFonts w:ascii="Arial" w:hAnsi="Arial"/>
      <w:b/>
      <w:sz w:val="40"/>
      <w:lang w:eastAsia="en-US"/>
    </w:rPr>
  </w:style>
  <w:style w:type="paragraph" w:customStyle="1" w:styleId="a">
    <w:name w:val="_"/>
    <w:basedOn w:val="Normal"/>
    <w:rsid w:val="003F2764"/>
    <w:pPr>
      <w:suppressAutoHyphens w:val="0"/>
      <w:ind w:left="720" w:hanging="720"/>
    </w:pPr>
    <w:rPr>
      <w:rFonts w:ascii="Arial" w:eastAsia="Times New Roman" w:hAnsi="Arial" w:cs="Times New Roman"/>
      <w:snapToGrid w:val="0"/>
      <w:kern w:val="0"/>
      <w:szCs w:val="20"/>
      <w:lang w:val="en-US" w:eastAsia="en-US" w:bidi="ar-SA"/>
    </w:rPr>
  </w:style>
  <w:style w:type="paragraph" w:customStyle="1" w:styleId="paragraph">
    <w:name w:val="paragraph"/>
    <w:basedOn w:val="Normal"/>
    <w:rsid w:val="00FE37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customStyle="1" w:styleId="normaltextrun">
    <w:name w:val="normaltextrun"/>
    <w:basedOn w:val="DefaultParagraphFont"/>
    <w:rsid w:val="00FE374B"/>
  </w:style>
  <w:style w:type="character" w:customStyle="1" w:styleId="eop">
    <w:name w:val="eop"/>
    <w:basedOn w:val="DefaultParagraphFont"/>
    <w:rsid w:val="00FE374B"/>
  </w:style>
  <w:style w:type="character" w:styleId="Hyperlink">
    <w:name w:val="Hyperlink"/>
    <w:basedOn w:val="DefaultParagraphFont"/>
    <w:uiPriority w:val="99"/>
    <w:unhideWhenUsed/>
    <w:rsid w:val="00272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35a3c0-6932-4795-bc29-a2b24e509738" xsi:nil="true"/>
    <lcf76f155ced4ddcb4097134ff3c332f xmlns="066e983a-f1d7-4d3c-91db-252f29f3e159">
      <Terms xmlns="http://schemas.microsoft.com/office/infopath/2007/PartnerControls"/>
    </lcf76f155ced4ddcb4097134ff3c332f>
    <MediaLengthInSeconds xmlns="066e983a-f1d7-4d3c-91db-252f29f3e159" xsi:nil="true"/>
    <SharedWithUsers xmlns="2e35a3c0-6932-4795-bc29-a2b24e509738">
      <UserInfo>
        <DisplayName>Beckie Collins</DisplayName>
        <AccountId>158</AccountId>
        <AccountType/>
      </UserInfo>
      <UserInfo>
        <DisplayName>Leonie Porter</DisplayName>
        <AccountId>277</AccountId>
        <AccountType/>
      </UserInfo>
      <UserInfo>
        <DisplayName>Louise Johnson</DisplayName>
        <AccountId>23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97FC8150DD49AD465F8A73657C42" ma:contentTypeVersion="17" ma:contentTypeDescription="Create a new document." ma:contentTypeScope="" ma:versionID="e0735ed5811bbf9e1e822430930a45ff">
  <xsd:schema xmlns:xsd="http://www.w3.org/2001/XMLSchema" xmlns:xs="http://www.w3.org/2001/XMLSchema" xmlns:p="http://schemas.microsoft.com/office/2006/metadata/properties" xmlns:ns2="066e983a-f1d7-4d3c-91db-252f29f3e159" xmlns:ns3="2e35a3c0-6932-4795-bc29-a2b24e509738" targetNamespace="http://schemas.microsoft.com/office/2006/metadata/properties" ma:root="true" ma:fieldsID="90ba93f12e6d70f23e781d5a0525eeb0" ns2:_="" ns3:_="">
    <xsd:import namespace="066e983a-f1d7-4d3c-91db-252f29f3e159"/>
    <xsd:import namespace="2e35a3c0-6932-4795-bc29-a2b24e5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983a-f1d7-4d3c-91db-252f29f3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3eca6-56d7-40f9-9b02-3e9d6d8f3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a3c0-6932-4795-bc29-a2b24e509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63504-e5ac-405c-ae7d-334f9eb5b2d5}" ma:internalName="TaxCatchAll" ma:showField="CatchAllData" ma:web="2e35a3c0-6932-4795-bc29-a2b24e509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CFDC-CB27-4B29-8537-9818E1947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F345BD-66C6-4885-8905-B1948B2CB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924E-1A2E-492E-BCB0-B0E6035628E1}">
  <ds:schemaRefs>
    <ds:schemaRef ds:uri="http://schemas.microsoft.com/office/2006/metadata/properties"/>
    <ds:schemaRef ds:uri="http://schemas.microsoft.com/office/infopath/2007/PartnerControls"/>
    <ds:schemaRef ds:uri="2e35a3c0-6932-4795-bc29-a2b24e509738"/>
    <ds:schemaRef ds:uri="066e983a-f1d7-4d3c-91db-252f29f3e159"/>
  </ds:schemaRefs>
</ds:datastoreItem>
</file>

<file path=customXml/itemProps4.xml><?xml version="1.0" encoding="utf-8"?>
<ds:datastoreItem xmlns:ds="http://schemas.openxmlformats.org/officeDocument/2006/customXml" ds:itemID="{B56CA3FF-577D-4FB0-8B20-92E9A9082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Heightec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Storey</dc:creator>
  <cp:keywords/>
  <cp:lastModifiedBy>Louise Johnson</cp:lastModifiedBy>
  <cp:revision>2</cp:revision>
  <cp:lastPrinted>2022-02-24T10:33:00Z</cp:lastPrinted>
  <dcterms:created xsi:type="dcterms:W3CDTF">2023-12-01T13:13:00Z</dcterms:created>
  <dcterms:modified xsi:type="dcterms:W3CDTF">2023-12-01T13:13:00Z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0x01010063DC97FC8150DD49AD465F8A73657C42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2022700</vt:r8>
  </property>
  <property fmtid="{D5CDD505-2E9C-101B-9397-08002B2CF9AE}" pid="8" name="MediaServiceImageTags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